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0" w:rsidRPr="00E15580" w:rsidRDefault="00E15580" w:rsidP="00E155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«Зачем нужно развивать мелкую моторику»</w:t>
      </w:r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Ученые -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нейробиологи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но те его отделы, которые отвечают за речь. Иначе говоря, чем лучше развиты пальчики малыша, тем проще ему будет осваивать речь.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тить их в интересные и полезные игры.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Мелкая моторика рук - это разнообразные движения пальчиками и ладонями. Крупная моторика - движения всей рукой и всем телом.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Наряду с развитием мелкой моторики развиваются память, внимание, а так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же словарный запас вашего малыша.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Сегодня у большинства современных детей отмечается общее моторное отставание, в особенности у детей городских.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Монтессори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а до нее - и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Сегеном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т. е. можно заключать, что если с речью не все в порядке, это наверняка проблемы с моторикой.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Во-первых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надо набраться терпения и постепенно, шаг за шагом, исправлять этот недостаток. А,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во-вторых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Разминать пальцами тесто, глину, пластилин, лепить что-нибудь.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Нанизывать бусинки, пуговки на нитки.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Завязывать узлы на толстой и тонкой верёвках, шнурках.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Заводить будильник, игрушки ключиком.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Штриховать, рисовать, раскрашивать карандашом, мелками, красками.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Резать ножницами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(желательно небольшого размера)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Конструировать из бумаги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(«оригами»)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шить, вышивать, вязать.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Рисовать узоры по клеточкам в тетради.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Заниматься на домашних снарядах, где требуется захват пальцами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(кольца, перекладина)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Хлопать в ладоши тихо, громко, в разном темпе.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Катать по очереди каждым пальцем мелкие бусинки, камешки, шарики.</w:t>
        </w:r>
      </w:ins>
    </w:p>
    <w:p w:rsidR="00E15580" w:rsidRDefault="00E15580" w:rsidP="00E15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Делать пальчиковую гимнастику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равиоли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Хорошо, если ребенок учится сам завязывать шнурки на ботинках, плести косички из волос 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(это, конечно, больше подходит девочкам)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застегивать и расстегивать пуговицы, даже самые тугие. Все это заставляет пальчики ловко действовать и очень пригодится в дальнейшем.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  </w:r>
      </w:ins>
    </w:p>
    <w:p w:rsidR="00E15580" w:rsidRDefault="00E15580" w:rsidP="00E15580">
      <w:pPr>
        <w:spacing w:before="100" w:beforeAutospacing="1" w:after="100" w:afterAutospacing="1" w:line="240" w:lineRule="auto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  </w:r>
      </w:ins>
    </w:p>
    <w:p w:rsidR="00F44AB9" w:rsidRDefault="00E15580" w:rsidP="00E15580">
      <w:pPr>
        <w:jc w:val="both"/>
      </w:pPr>
      <w:ins w:id="50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</w:t>
        </w:r>
      </w:ins>
    </w:p>
    <w:sectPr w:rsidR="00F44AB9" w:rsidSect="00F4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1B5"/>
    <w:multiLevelType w:val="multilevel"/>
    <w:tmpl w:val="AFB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580"/>
    <w:rsid w:val="00E15580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2015-12-22T18:32:00Z</dcterms:created>
  <dcterms:modified xsi:type="dcterms:W3CDTF">2015-12-22T18:38:00Z</dcterms:modified>
</cp:coreProperties>
</file>