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BD" w:rsidRDefault="002A175A" w:rsidP="002A175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eastAsia="ru-RU"/>
        </w:rPr>
      </w:pPr>
      <w:r w:rsidRPr="002A175A"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eastAsia="ru-RU"/>
        </w:rPr>
        <w:t>Кишечные инфекции у детей летом</w:t>
      </w:r>
    </w:p>
    <w:p w:rsidR="002A175A" w:rsidRPr="002A175A" w:rsidRDefault="002240BD" w:rsidP="002A175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eastAsia="ru-RU"/>
        </w:rPr>
        <w:t>консультация для родителей</w:t>
      </w:r>
    </w:p>
    <w:p w:rsidR="002A175A" w:rsidRPr="002A175A" w:rsidRDefault="002A175A" w:rsidP="002A175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2857500" cy="1809750"/>
            <wp:effectExtent l="19050" t="0" r="0" b="0"/>
            <wp:docPr id="1" name="Рисунок 1" descr="Кишечные инфекции у детей летом: виды, лечение, профилактика детских кишечных инф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шечные инфекции у детей летом: виды, лечение, профилактика детских кишечных инфекц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175A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что мы любим лето? За палящее солнце, за возможность купаться, за фрукты и ягоды!</w:t>
      </w:r>
      <w:r w:rsidRPr="002A175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Но иногда летний отдых становится не в радость.</w:t>
      </w:r>
      <w:r w:rsidRPr="002A175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Именно в жаркие месяцы года учащаются случаи кишечных инфекций и отравлений организма. Как защитить животики малышей и при этом успеть насладиться вкусными дарами лета?</w:t>
      </w:r>
    </w:p>
    <w:p w:rsidR="002A175A" w:rsidRPr="002A175A" w:rsidRDefault="002A175A" w:rsidP="002A175A">
      <w:pPr>
        <w:spacing w:after="150" w:line="240" w:lineRule="auto"/>
        <w:outlineLvl w:val="1"/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</w:pPr>
      <w:r w:rsidRPr="002A175A"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  <w:t>Как происходит заражение?</w:t>
      </w:r>
    </w:p>
    <w:p w:rsidR="002A175A" w:rsidRPr="002A175A" w:rsidRDefault="002A175A" w:rsidP="002A175A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A175A">
        <w:rPr>
          <w:rFonts w:ascii="Times New Roman" w:eastAsia="Times New Roman" w:hAnsi="Times New Roman" w:cs="Times New Roman"/>
          <w:sz w:val="21"/>
          <w:szCs w:val="21"/>
          <w:lang w:eastAsia="ru-RU"/>
        </w:rPr>
        <w:t>Высокая температура, рвота, диарея, боли в животе? Если у вашего ребенка присутствует хотя бы один из указанных симптомов, то наверняка это кишечная инфекция. Конечно, диагноз устанавливает врач, но задача родителей — вовремя распознать «врага» и направить все силы на его устранение.</w:t>
      </w:r>
    </w:p>
    <w:p w:rsidR="002A175A" w:rsidRPr="002A175A" w:rsidRDefault="002A175A" w:rsidP="002A175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A175A">
        <w:rPr>
          <w:rFonts w:ascii="Times New Roman" w:eastAsia="Times New Roman" w:hAnsi="Times New Roman" w:cs="Times New Roman"/>
          <w:sz w:val="21"/>
          <w:szCs w:val="21"/>
          <w:lang w:eastAsia="ru-RU"/>
        </w:rPr>
        <w:t>Тем более что летом становятся особо активными возбудители кишечных расстройств — вирусы и бактерии. Заражение происходит из-за приема в пищу плохо вымытых овощей, ягод и фруктов, а также сомнительных напитков.</w:t>
      </w:r>
      <w:r w:rsidRPr="002A175A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Не всегда «встреча» с микробами провоцирует заболевание. Вспомните детство, где вы сами лазали по деревьям в поисках дворовых зеленых яблок и при этом были живы и здоровы. Многое зависит от состояния организма и от иммунной системы. Чаще всего заболевают кишечными инфекциями дети, которые перенесли серьезные заболевания, операции,</w:t>
      </w:r>
      <w:r w:rsidRPr="002A175A">
        <w:rPr>
          <w:rFonts w:ascii="Times New Roman" w:eastAsia="Times New Roman" w:hAnsi="Times New Roman" w:cs="Times New Roman"/>
          <w:sz w:val="21"/>
          <w:lang w:eastAsia="ru-RU"/>
        </w:rPr>
        <w:t> </w:t>
      </w:r>
      <w:proofErr w:type="spellStart"/>
      <w:r w:rsidR="00C06D15" w:rsidRPr="002A175A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begin"/>
      </w:r>
      <w:r w:rsidRPr="002A175A">
        <w:rPr>
          <w:rFonts w:ascii="Times New Roman" w:eastAsia="Times New Roman" w:hAnsi="Times New Roman" w:cs="Times New Roman"/>
          <w:sz w:val="21"/>
          <w:szCs w:val="21"/>
          <w:lang w:eastAsia="ru-RU"/>
        </w:rPr>
        <w:instrText xml:space="preserve"> HYPERLINK "http://forsmallbaby.ru/disbakterioz-u-detej/" \o "Дисбактериоз у детей. Как лечить дисбактериоз у ребенка" \t "_blank" </w:instrText>
      </w:r>
      <w:r w:rsidR="00C06D15" w:rsidRPr="002A175A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separate"/>
      </w:r>
      <w:r w:rsidRPr="002A175A">
        <w:rPr>
          <w:rFonts w:ascii="Times New Roman" w:eastAsia="Times New Roman" w:hAnsi="Times New Roman" w:cs="Times New Roman"/>
          <w:color w:val="1583D1"/>
          <w:sz w:val="21"/>
          <w:lang w:eastAsia="ru-RU"/>
        </w:rPr>
        <w:t>дисбактериоз</w:t>
      </w:r>
      <w:proofErr w:type="spellEnd"/>
      <w:r w:rsidR="00C06D15" w:rsidRPr="002A175A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end"/>
      </w:r>
      <w:r w:rsidRPr="002A175A">
        <w:rPr>
          <w:rFonts w:ascii="Times New Roman" w:eastAsia="Times New Roman" w:hAnsi="Times New Roman" w:cs="Times New Roman"/>
          <w:sz w:val="21"/>
          <w:szCs w:val="21"/>
          <w:lang w:eastAsia="ru-RU"/>
        </w:rPr>
        <w:t>, гиповитаминоз. В группе риска находятся и малыши, ослабленные после приема антибиотиков.</w:t>
      </w:r>
    </w:p>
    <w:p w:rsidR="002A175A" w:rsidRPr="002A175A" w:rsidRDefault="002A175A" w:rsidP="002A175A">
      <w:pPr>
        <w:spacing w:after="150" w:line="240" w:lineRule="auto"/>
        <w:outlineLvl w:val="1"/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</w:pPr>
      <w:r w:rsidRPr="002A175A"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  <w:t>Виды кишечных инфекций</w:t>
      </w:r>
    </w:p>
    <w:p w:rsidR="002A175A" w:rsidRPr="002A175A" w:rsidRDefault="002A175A" w:rsidP="002A175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A175A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Бактериальные кишечные инфекции</w:t>
      </w:r>
      <w:r w:rsidRPr="002A17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Одной из самых главных болезней лета считают дизентерию. И это неудивительно, ведь дизентерией можно заразиться через грязные руки, воду, овощи и фрукты. Как вовремя ее распознать? При дизентерии обычны высокая температура (под 40°С), болезненная диарея, сильные боли в животе, а также интоксикация, которая сопровождается вялостью и слабостью. Другими распространенными бактериальными кишечными инфекциями считаются сальмонеллез и </w:t>
      </w:r>
      <w:proofErr w:type="spellStart"/>
      <w:r w:rsidRPr="002A175A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колиинфекция</w:t>
      </w:r>
      <w:proofErr w:type="spellEnd"/>
      <w:r w:rsidRPr="002A175A">
        <w:rPr>
          <w:rFonts w:ascii="Times New Roman" w:eastAsia="Times New Roman" w:hAnsi="Times New Roman" w:cs="Times New Roman"/>
          <w:sz w:val="21"/>
          <w:szCs w:val="21"/>
          <w:lang w:eastAsia="ru-RU"/>
        </w:rPr>
        <w:t>. Они протекают с высокой и средней температурой (37- 38°С), сопровождаются рвотой, стулом со слизью или зеленью.</w:t>
      </w:r>
    </w:p>
    <w:p w:rsidR="002A175A" w:rsidRPr="002A175A" w:rsidRDefault="002A175A" w:rsidP="002A175A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A175A">
        <w:rPr>
          <w:rFonts w:ascii="Times New Roman" w:eastAsia="Times New Roman" w:hAnsi="Times New Roman" w:cs="Times New Roman"/>
          <w:sz w:val="21"/>
          <w:szCs w:val="21"/>
          <w:lang w:eastAsia="ru-RU"/>
        </w:rPr>
        <w:t>Кроме того, могут возникнуть болезненные позывы на дефекацию (их называют тенезмы). При всех этих симптомах следует немедленно обратиться к врачу, который и назначит нужное лечение, в том числе и антибиотики.</w:t>
      </w:r>
    </w:p>
    <w:p w:rsidR="002A175A" w:rsidRPr="002A175A" w:rsidRDefault="002A175A" w:rsidP="002A175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A175A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Вирусные кишечные инфекции</w:t>
      </w:r>
      <w:r w:rsidRPr="002A175A">
        <w:rPr>
          <w:rFonts w:ascii="Times New Roman" w:eastAsia="Times New Roman" w:hAnsi="Times New Roman" w:cs="Times New Roman"/>
          <w:sz w:val="21"/>
          <w:szCs w:val="21"/>
          <w:lang w:eastAsia="ru-RU"/>
        </w:rPr>
        <w:t>. Они очень распространены, но не так опасны. Среди них — вирусный гепатит</w:t>
      </w:r>
      <w:proofErr w:type="gramStart"/>
      <w:r w:rsidRPr="002A17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</w:t>
      </w:r>
      <w:proofErr w:type="gramEnd"/>
      <w:r w:rsidRPr="002A175A">
        <w:rPr>
          <w:rFonts w:ascii="Times New Roman" w:eastAsia="Times New Roman" w:hAnsi="Times New Roman" w:cs="Times New Roman"/>
          <w:sz w:val="21"/>
          <w:szCs w:val="21"/>
          <w:lang w:eastAsia="ru-RU"/>
        </w:rPr>
        <w:t>, известный как желтуха и болезнь Боткина. Основной источник заражения — те же грязные руки, овощи, фрукты и ягоды. Чаще всего дети заболевают кишечными инфекциями неустановленной этиологии (КИНЭ).</w:t>
      </w:r>
    </w:p>
    <w:p w:rsidR="002A175A" w:rsidRPr="002A175A" w:rsidRDefault="002A175A" w:rsidP="002A175A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A17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Если проще, то это острые кишечные инфекции (ОКИ). Такой диагноз ставят, когда возбудитель вируса неизвестен. Основные симптомы вирусных кишечных заболеваний — рвота, тошнота, боли в животе, острый гастрит, острый колит и острый энтерит. Заражение обычно происходит воздушно-капельным, водным, пищевым или контактно-бытовым путем. И все-таки, по статистике, около половины кишечных заболеваний — </w:t>
      </w:r>
      <w:proofErr w:type="spellStart"/>
      <w:r w:rsidRPr="002A175A">
        <w:rPr>
          <w:rFonts w:ascii="Times New Roman" w:eastAsia="Times New Roman" w:hAnsi="Times New Roman" w:cs="Times New Roman"/>
          <w:sz w:val="21"/>
          <w:szCs w:val="21"/>
          <w:lang w:eastAsia="ru-RU"/>
        </w:rPr>
        <w:t>ротавирусные</w:t>
      </w:r>
      <w:proofErr w:type="spellEnd"/>
      <w:r w:rsidRPr="002A17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инфекции. Симптомы возникают резко и внезапно — высокая температура, частая рвота, обильный водянистый стул светло-желтого цвета.</w:t>
      </w:r>
    </w:p>
    <w:p w:rsidR="002A175A" w:rsidRPr="002A175A" w:rsidRDefault="002A175A" w:rsidP="002A175A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A17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Еще одна группа вирусных кишечных заболеваний, известных в последнее время многим мамам, — </w:t>
      </w:r>
      <w:proofErr w:type="gramStart"/>
      <w:r w:rsidRPr="002A175A">
        <w:rPr>
          <w:rFonts w:ascii="Times New Roman" w:eastAsia="Times New Roman" w:hAnsi="Times New Roman" w:cs="Times New Roman"/>
          <w:sz w:val="21"/>
          <w:szCs w:val="21"/>
          <w:lang w:eastAsia="ru-RU"/>
        </w:rPr>
        <w:t>энтеровирусные</w:t>
      </w:r>
      <w:proofErr w:type="gramEnd"/>
      <w:r w:rsidRPr="002A17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Они также протекают остро, с высокой температурой, но диагностировать их сложно. Симптомы могут быть разными — головные и мышечные боли, а также боли в сердце, лихорадка, </w:t>
      </w:r>
      <w:r w:rsidRPr="002A175A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воспаление носоглотки, слабость, сонливость, диарея и даже светобоязнь. Лечить такой вирус нужно незамедлительно, в противном случае он может поразить не только желудочно-кишечный тракт, но и сердце, мышцы, нервную систему.</w:t>
      </w:r>
    </w:p>
    <w:p w:rsidR="002A175A" w:rsidRPr="002A175A" w:rsidRDefault="002A175A" w:rsidP="002A175A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A17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Аденовирусная инфекция диагностируется проще. Здесь ярко </w:t>
      </w:r>
      <w:proofErr w:type="gramStart"/>
      <w:r w:rsidRPr="002A175A">
        <w:rPr>
          <w:rFonts w:ascii="Times New Roman" w:eastAsia="Times New Roman" w:hAnsi="Times New Roman" w:cs="Times New Roman"/>
          <w:sz w:val="21"/>
          <w:szCs w:val="21"/>
          <w:lang w:eastAsia="ru-RU"/>
        </w:rPr>
        <w:t>выражены</w:t>
      </w:r>
      <w:proofErr w:type="gramEnd"/>
      <w:r w:rsidRPr="002A17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насморк и конъюнктивит, однако вирус поражает слизистую тонкого кишечника и вызывает отсутствие аппетита, диарею, иногда рвоту. Обычно такие симптомы характерны для острой стадии, а потому держатся не дольше 2-3 дней.</w:t>
      </w:r>
    </w:p>
    <w:p w:rsidR="002A175A" w:rsidRPr="002A175A" w:rsidRDefault="002A175A" w:rsidP="002A175A">
      <w:pPr>
        <w:spacing w:after="150" w:line="240" w:lineRule="auto"/>
        <w:outlineLvl w:val="1"/>
        <w:rPr>
          <w:ins w:id="0" w:author="Unknown"/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</w:pPr>
      <w:ins w:id="1" w:author="Unknown">
        <w:r w:rsidRPr="002A175A">
          <w:rPr>
            <w:rFonts w:ascii="Times New Roman" w:eastAsia="Times New Roman" w:hAnsi="Times New Roman" w:cs="Times New Roman"/>
            <w:color w:val="222222"/>
            <w:sz w:val="33"/>
            <w:szCs w:val="33"/>
            <w:lang w:eastAsia="ru-RU"/>
          </w:rPr>
          <w:t>Осложнения — это серьезно</w:t>
        </w:r>
      </w:ins>
    </w:p>
    <w:p w:rsidR="002A175A" w:rsidRPr="002A175A" w:rsidRDefault="002A175A" w:rsidP="002A175A">
      <w:pPr>
        <w:spacing w:after="0" w:line="240" w:lineRule="auto"/>
        <w:rPr>
          <w:ins w:id="2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3" w:author="Unknown">
        <w:r w:rsidRPr="002A175A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Почему при кишечных инфекциях следует незамедлительно обращаться к врачу, а то и вызывать скорую помощь?</w:t>
        </w:r>
        <w:r w:rsidRPr="002A175A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br/>
          <w:t>Во-первых, чтобы облегчить состояние ребенка, ведь симптомы таких заболеваний мучительны и тяжело переносимы даже взрослыми, не говоря уже о детях.</w:t>
        </w:r>
      </w:ins>
    </w:p>
    <w:p w:rsidR="002A175A" w:rsidRPr="002A175A" w:rsidRDefault="002A175A" w:rsidP="002A175A">
      <w:pPr>
        <w:spacing w:after="0" w:line="240" w:lineRule="auto"/>
        <w:rPr>
          <w:ins w:id="4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5" w:author="Unknown">
        <w:r w:rsidRPr="002A175A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Во-вторых, промедление может привести к серьезным осложнениям. Для ребенка раннего возраста опасна температура выше 38</w:t>
        </w:r>
        <w:proofErr w:type="gramStart"/>
        <w:r w:rsidRPr="002A175A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°С</w:t>
        </w:r>
        <w:proofErr w:type="gramEnd"/>
        <w:r w:rsidRPr="002A175A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, так как она может вызвать судороги, а также нарушение обмена на клеточном уровне. Кроме того, питательные вещества и кислород во время болезни расходуются быстрее, аппетита нет, что может привести к истощению.</w:t>
        </w:r>
        <w:r w:rsidRPr="002A175A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br/>
          <w:t>Частая рвота вызывает обезвоживание, нарушение водно-солевого баланса организма. А это уже чревато сбоями в работе сердца, нервной, мышечной систем.</w:t>
        </w:r>
      </w:ins>
    </w:p>
    <w:p w:rsidR="002A175A" w:rsidRPr="002A175A" w:rsidRDefault="002A175A" w:rsidP="002A175A">
      <w:pPr>
        <w:spacing w:after="150" w:line="240" w:lineRule="auto"/>
        <w:outlineLvl w:val="1"/>
        <w:rPr>
          <w:ins w:id="6" w:author="Unknown"/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</w:pPr>
      <w:ins w:id="7" w:author="Unknown">
        <w:r w:rsidRPr="002A175A">
          <w:rPr>
            <w:rFonts w:ascii="Times New Roman" w:eastAsia="Times New Roman" w:hAnsi="Times New Roman" w:cs="Times New Roman"/>
            <w:color w:val="222222"/>
            <w:sz w:val="33"/>
            <w:szCs w:val="33"/>
            <w:lang w:eastAsia="ru-RU"/>
          </w:rPr>
          <w:t>Лечение кишечных инфекций</w:t>
        </w:r>
      </w:ins>
    </w:p>
    <w:p w:rsidR="002A175A" w:rsidRPr="002A175A" w:rsidRDefault="002A175A" w:rsidP="002A175A">
      <w:pPr>
        <w:spacing w:after="150" w:line="240" w:lineRule="auto"/>
        <w:rPr>
          <w:ins w:id="8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9" w:author="Unknown">
        <w:r w:rsidRPr="002A175A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При любых кишечных инфекциях лечение назначает врач. Что делать родителям в ожидании медицинской помощи? Не допустить обезвоживания, особенно если у ребенка рвота. Необходимо давать ему небольшими порциями теплую воду или </w:t>
        </w:r>
        <w:proofErr w:type="spellStart"/>
        <w:r w:rsidRPr="002A175A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спецраствор</w:t>
        </w:r>
        <w:proofErr w:type="spellEnd"/>
        <w:r w:rsidRPr="002A175A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, например </w:t>
        </w:r>
        <w:proofErr w:type="spellStart"/>
        <w:r w:rsidRPr="002A175A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регидрон</w:t>
        </w:r>
        <w:proofErr w:type="spellEnd"/>
        <w:r w:rsidRPr="002A175A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. В медицине даже сложилось особое направление в этой области — </w:t>
        </w:r>
        <w:proofErr w:type="spellStart"/>
        <w:r w:rsidRPr="002A175A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регидронотерапия</w:t>
        </w:r>
        <w:proofErr w:type="spellEnd"/>
        <w:r w:rsidRPr="002A175A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. Здесь нет ничего сложного, главное — придерживаться формулы выпаивания: обычный объем питания в сутки + обычный объем выпиваемой жидкости + дополнительное количество жидкости с учетом потерь (в случае рвоты или жидкого стула).</w:t>
        </w:r>
      </w:ins>
    </w:p>
    <w:p w:rsidR="002A175A" w:rsidRPr="002A175A" w:rsidRDefault="002A175A" w:rsidP="002A175A">
      <w:pPr>
        <w:spacing w:after="150" w:line="240" w:lineRule="auto"/>
        <w:rPr>
          <w:ins w:id="10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11" w:author="Unknown">
        <w:r w:rsidRPr="002A175A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Также рекомендуют лечение абсорбентами, только следует заранее проконсультироваться с врачом. Вообще, рвота и понос — защитные реакции организма против возбудителя инфекции, поэтому лечат не их, а сам возбудитель.</w:t>
        </w:r>
      </w:ins>
    </w:p>
    <w:p w:rsidR="002A175A" w:rsidRPr="002A175A" w:rsidRDefault="002A175A" w:rsidP="002A175A">
      <w:pPr>
        <w:spacing w:after="150" w:line="240" w:lineRule="auto"/>
        <w:outlineLvl w:val="1"/>
        <w:rPr>
          <w:ins w:id="12" w:author="Unknown"/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</w:pPr>
      <w:ins w:id="13" w:author="Unknown">
        <w:r w:rsidRPr="002A175A">
          <w:rPr>
            <w:rFonts w:ascii="Times New Roman" w:eastAsia="Times New Roman" w:hAnsi="Times New Roman" w:cs="Times New Roman"/>
            <w:color w:val="222222"/>
            <w:sz w:val="33"/>
            <w:szCs w:val="33"/>
            <w:lang w:eastAsia="ru-RU"/>
          </w:rPr>
          <w:t>Питание при кишечных инфекциях</w:t>
        </w:r>
      </w:ins>
    </w:p>
    <w:p w:rsidR="002A175A" w:rsidRPr="002A175A" w:rsidRDefault="002A175A" w:rsidP="002A175A">
      <w:pPr>
        <w:spacing w:after="0" w:line="240" w:lineRule="auto"/>
        <w:rPr>
          <w:ins w:id="14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15" w:author="Unknown">
        <w:r w:rsidRPr="002A175A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Во время кишечных инфекций особое внимание следует уделить питанию. Во-первых, количество пищи должно быть меньше, чем обычно, — организм слаб, чтобы переваривать большое количество еды.</w:t>
        </w:r>
        <w:r w:rsidRPr="002A175A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br/>
          <w:t>Во-вторых, следует на время исключить из рациона молоко, соки, фрукты и овощи. Эти продукты усиливают процессы газообразования, а также являются благоприятной средой для возникновения кишечных бактерий и вирусов. Если у вас грудной малыш — нельзя прекращать грудное вскармливание. Из продуктов рекомендуют употреблять каши (лучше на воде), кисломолочные продукты (творог, йогурт), после прекращения рвоты можно вводить отварное мясо или мясо на пару. Диеты нужно придерживаться в течение 2-3 недель, постепенно возвращаясь к привычному меню.</w:t>
        </w:r>
      </w:ins>
    </w:p>
    <w:p w:rsidR="002A175A" w:rsidRPr="002A175A" w:rsidRDefault="002A175A" w:rsidP="002A175A">
      <w:pPr>
        <w:spacing w:after="150" w:line="240" w:lineRule="auto"/>
        <w:outlineLvl w:val="1"/>
        <w:rPr>
          <w:ins w:id="16" w:author="Unknown"/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</w:pPr>
      <w:ins w:id="17" w:author="Unknown">
        <w:r w:rsidRPr="002A175A">
          <w:rPr>
            <w:rFonts w:ascii="Times New Roman" w:eastAsia="Times New Roman" w:hAnsi="Times New Roman" w:cs="Times New Roman"/>
            <w:color w:val="222222"/>
            <w:sz w:val="33"/>
            <w:szCs w:val="33"/>
            <w:lang w:eastAsia="ru-RU"/>
          </w:rPr>
          <w:t>Профилактика</w:t>
        </w:r>
      </w:ins>
    </w:p>
    <w:p w:rsidR="002A175A" w:rsidRPr="002A175A" w:rsidRDefault="002A175A" w:rsidP="002A175A">
      <w:pPr>
        <w:spacing w:after="0" w:line="240" w:lineRule="auto"/>
        <w:rPr>
          <w:ins w:id="18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19" w:author="Unknown">
        <w:r w:rsidRPr="002A175A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Не зря говорят, что легче предупредить, чем лечить. Поэтому приучите и себя, и ребенка мыть руки сразу же после прихода домой и обязательно перед едой.</w:t>
        </w:r>
        <w:r w:rsidRPr="002A175A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br/>
          <w:t xml:space="preserve">Носите с собой влажные салфетки или антибактериальные средства, если вы на улице и негде вымыть руки. Кроме того, в чистоте должны находиться и соски, и бутылочки, и личные вещи ребенка. Летом старайтесь ограничивать посещения мест с большим скоплением людей. Не скупитесь и выбирайте только качественные продукты, проверяйте срок годности, соблюдайте правила хранения, указанные на упаковках. И конечно, самое главное правило – не употреблять </w:t>
        </w:r>
        <w:proofErr w:type="gramStart"/>
        <w:r w:rsidRPr="002A175A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в пишу</w:t>
        </w:r>
        <w:proofErr w:type="gramEnd"/>
        <w:r w:rsidRPr="002A175A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 немытые овощи, ягоды и фрукты, не пить воду из сомнительных источников.</w:t>
        </w:r>
      </w:ins>
    </w:p>
    <w:p w:rsidR="002A175A" w:rsidRPr="002A175A" w:rsidRDefault="002A175A" w:rsidP="002A175A">
      <w:pPr>
        <w:spacing w:after="0" w:line="240" w:lineRule="auto"/>
        <w:rPr>
          <w:ins w:id="20" w:author="Unknown"/>
          <w:rFonts w:ascii="Times New Roman" w:eastAsia="Times New Roman" w:hAnsi="Times New Roman" w:cs="Times New Roman"/>
          <w:sz w:val="21"/>
          <w:szCs w:val="21"/>
          <w:lang w:eastAsia="ru-RU"/>
        </w:rPr>
      </w:pPr>
      <w:ins w:id="21" w:author="Unknown">
        <w:r w:rsidRPr="002A175A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Также следует ограничить потребление </w:t>
        </w:r>
        <w:proofErr w:type="spellStart"/>
        <w:r w:rsidRPr="002A175A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фастфуда</w:t>
        </w:r>
        <w:proofErr w:type="spellEnd"/>
        <w:r w:rsidRPr="002A175A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. пирожков, чебуреков, беляшей с улицы, ведь </w:t>
        </w:r>
        <w:proofErr w:type="gramStart"/>
        <w:r w:rsidRPr="002A175A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не известно, в</w:t>
        </w:r>
        <w:proofErr w:type="gramEnd"/>
        <w:r w:rsidRPr="002A175A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 каких санитарных условиях их готовят.</w:t>
        </w:r>
        <w:r w:rsidRPr="002A175A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br/>
          <w:t>Летом всегда жарко, и мы теряем очень много жидкости, которую нужно восполнять. Оптимальный вариант – пить обычную, конечно же, чистую воду, а не газировку. Соблюдайте эти нехитрые правила, и тогда ваши животики будут в порядке! Вкусного вам лета!</w:t>
        </w:r>
      </w:ins>
    </w:p>
    <w:p w:rsidR="00A864FE" w:rsidRDefault="00A864FE"/>
    <w:sectPr w:rsidR="00A864FE" w:rsidSect="00A8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75A"/>
    <w:rsid w:val="002240BD"/>
    <w:rsid w:val="002A175A"/>
    <w:rsid w:val="00A864FE"/>
    <w:rsid w:val="00C0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FE"/>
  </w:style>
  <w:style w:type="paragraph" w:styleId="1">
    <w:name w:val="heading 1"/>
    <w:basedOn w:val="a"/>
    <w:link w:val="10"/>
    <w:uiPriority w:val="9"/>
    <w:qFormat/>
    <w:rsid w:val="002A1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17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7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7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175A"/>
  </w:style>
  <w:style w:type="character" w:styleId="a4">
    <w:name w:val="Hyperlink"/>
    <w:basedOn w:val="a0"/>
    <w:uiPriority w:val="99"/>
    <w:semiHidden/>
    <w:unhideWhenUsed/>
    <w:rsid w:val="002A175A"/>
    <w:rPr>
      <w:color w:val="0000FF"/>
      <w:u w:val="single"/>
    </w:rPr>
  </w:style>
  <w:style w:type="character" w:styleId="a5">
    <w:name w:val="Strong"/>
    <w:basedOn w:val="a0"/>
    <w:uiPriority w:val="22"/>
    <w:qFormat/>
    <w:rsid w:val="002A175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A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10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1090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4</cp:revision>
  <dcterms:created xsi:type="dcterms:W3CDTF">2017-06-25T10:19:00Z</dcterms:created>
  <dcterms:modified xsi:type="dcterms:W3CDTF">2017-06-25T10:25:00Z</dcterms:modified>
</cp:coreProperties>
</file>