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F7" w:rsidRDefault="007469F7" w:rsidP="007469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игрушки необходимы детям</w:t>
      </w:r>
    </w:p>
    <w:p w:rsidR="007469F7" w:rsidRPr="007469F7" w:rsidRDefault="007469F7" w:rsidP="007469F7">
      <w:pPr>
        <w:spacing w:before="100" w:beforeAutospacing="1" w:after="100" w:afterAutospacing="1" w:line="240" w:lineRule="auto"/>
        <w:jc w:val="center"/>
        <w:outlineLvl w:val="3"/>
        <w:rPr>
          <w:ins w:id="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Трудно представить, что подобное отношение ребёнок может испытать к роботу -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трансформеру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игрушке "Денди", взмывающему ввысь самолёту, ревущей машине.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"подружки" маленькие мальчики и девочки скорее выберут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Барби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Игрушки из реальной жизни.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Игрушки, помогающие "выплеснуть" агрессию.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Солдатики, ружья, мячи, надувные груши, подушки, резиновые игрушки, скакалки, кегли, а также дротики для метания и т.д.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Игрушки для развития творческой фантазии и самовыражения.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При покупке игрушек пользуйтесь простым правилом: игрушки следует выбирать, а не собирать!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Игрушки для самых маленьких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Для годовалого малыша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Для 2-летних детей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 трём годам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 четырём годам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наибольшую пользу ребёнку принесут не дорогие и бесполезные игрушки, а функциональные, пусть даже сделанные своими руками.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К пяти годам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Шестилетнему ребёнку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роботу-трансформеру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экологичнее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 школьном возрасте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своим детям радость не только в дни рождения и в Новый год, но и просто так, от хорошего настроения.</w:t>
        </w:r>
      </w:ins>
    </w:p>
    <w:p w:rsidR="007469F7" w:rsidRDefault="007469F7" w:rsidP="007469F7">
      <w:pPr>
        <w:spacing w:before="100" w:beforeAutospacing="1" w:after="100" w:afterAutospacing="1" w:line="240" w:lineRule="auto"/>
        <w:jc w:val="both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Источник: http://doshvozrast.ru/rabrod/konsultacrod04.htm</w:t>
        </w:r>
      </w:ins>
    </w:p>
    <w:p w:rsidR="006C5C49" w:rsidRDefault="006C5C49"/>
    <w:sectPr w:rsidR="006C5C49" w:rsidSect="006C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9F7"/>
    <w:rsid w:val="006C5C49"/>
    <w:rsid w:val="0074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8204</Characters>
  <Application>Microsoft Office Word</Application>
  <DocSecurity>0</DocSecurity>
  <Lines>68</Lines>
  <Paragraphs>19</Paragraphs>
  <ScaleCrop>false</ScaleCrop>
  <Company>Hewlett-Packard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2015-12-22T18:24:00Z</dcterms:created>
  <dcterms:modified xsi:type="dcterms:W3CDTF">2015-12-22T18:25:00Z</dcterms:modified>
</cp:coreProperties>
</file>